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540" w:lineRule="atLeast"/>
        <w:ind w:rightChars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56"/>
          <w:szCs w:val="5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6"/>
          <w:szCs w:val="56"/>
          <w:shd w:val="clear" w:color="auto" w:fill="FFFFFF"/>
        </w:rPr>
        <w:t>攀枝花市退役军人事务局</w:t>
      </w:r>
    </w:p>
    <w:p w:rsidR="00D9067E" w:rsidRDefault="00D9067E" w:rsidP="00D9067E">
      <w:pPr>
        <w:pStyle w:val="a3"/>
        <w:shd w:val="clear" w:color="auto" w:fill="FFFFFF"/>
        <w:spacing w:before="0" w:beforeAutospacing="0" w:after="0" w:afterAutospacing="0" w:line="540" w:lineRule="atLeast"/>
        <w:ind w:rightChars="0"/>
        <w:jc w:val="center"/>
        <w:rPr>
          <w:rFonts w:ascii="宋体" w:hAnsi="宋体" w:cs="宋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6"/>
          <w:szCs w:val="56"/>
          <w:shd w:val="clear" w:color="auto" w:fill="FFFFFF"/>
        </w:rPr>
        <w:t>档案规范化整理及数字化加工项目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580" w:lineRule="atLeast"/>
        <w:ind w:right="-160"/>
        <w:jc w:val="center"/>
        <w:rPr>
          <w:rFonts w:ascii="黑体" w:eastAsia="黑体" w:hAnsi="黑体" w:cs="黑体"/>
          <w:b/>
          <w:color w:val="000000"/>
          <w:sz w:val="52"/>
          <w:szCs w:val="5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/>
          <w:sz w:val="52"/>
          <w:szCs w:val="52"/>
          <w:shd w:val="clear" w:color="auto" w:fill="FFFFFF"/>
        </w:rPr>
        <w:t>参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580" w:lineRule="atLeast"/>
        <w:ind w:right="-160"/>
        <w:jc w:val="center"/>
        <w:rPr>
          <w:rFonts w:ascii="黑体" w:eastAsia="黑体" w:hAnsi="黑体" w:cs="黑体"/>
          <w:b/>
          <w:color w:val="000000"/>
          <w:sz w:val="52"/>
          <w:szCs w:val="5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/>
          <w:sz w:val="52"/>
          <w:szCs w:val="52"/>
          <w:shd w:val="clear" w:color="auto" w:fill="FFFFFF"/>
        </w:rPr>
        <w:t>选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580" w:lineRule="atLeast"/>
        <w:ind w:right="-160"/>
        <w:jc w:val="center"/>
        <w:rPr>
          <w:rFonts w:ascii="黑体" w:eastAsia="黑体" w:hAnsi="黑体" w:cs="黑体"/>
          <w:b/>
          <w:color w:val="000000"/>
          <w:sz w:val="52"/>
          <w:szCs w:val="5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/>
          <w:sz w:val="52"/>
          <w:szCs w:val="52"/>
          <w:shd w:val="clear" w:color="auto" w:fill="FFFFFF"/>
        </w:rPr>
        <w:t>方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580" w:lineRule="atLeast"/>
        <w:ind w:right="-160"/>
        <w:jc w:val="center"/>
        <w:rPr>
          <w:rFonts w:ascii="黑体" w:eastAsia="黑体" w:hAnsi="黑体" w:cs="黑体"/>
          <w:b/>
          <w:color w:val="000000"/>
          <w:sz w:val="52"/>
          <w:szCs w:val="5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/>
          <w:sz w:val="52"/>
          <w:szCs w:val="52"/>
          <w:shd w:val="clear" w:color="auto" w:fill="FFFFFF"/>
        </w:rPr>
        <w:t>案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580" w:lineRule="atLeast"/>
        <w:ind w:right="-160"/>
        <w:jc w:val="center"/>
        <w:rPr>
          <w:rFonts w:ascii="黑体" w:eastAsia="黑体" w:hAnsi="黑体" w:cs="黑体"/>
          <w:b/>
          <w:color w:val="000000"/>
          <w:sz w:val="52"/>
          <w:szCs w:val="5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/>
          <w:sz w:val="52"/>
          <w:szCs w:val="52"/>
          <w:shd w:val="clear" w:color="auto" w:fill="FFFFFF"/>
        </w:rPr>
        <w:t>及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580" w:lineRule="atLeast"/>
        <w:ind w:right="-160"/>
        <w:jc w:val="center"/>
        <w:rPr>
          <w:rFonts w:ascii="黑体" w:eastAsia="黑体" w:hAnsi="黑体" w:cs="黑体"/>
          <w:b/>
          <w:color w:val="000000"/>
          <w:sz w:val="52"/>
          <w:szCs w:val="5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/>
          <w:sz w:val="52"/>
          <w:szCs w:val="52"/>
          <w:shd w:val="clear" w:color="auto" w:fill="FFFFFF"/>
        </w:rPr>
        <w:t>报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580" w:lineRule="atLeast"/>
        <w:ind w:right="-160"/>
        <w:jc w:val="center"/>
        <w:rPr>
          <w:rFonts w:ascii="黑体" w:eastAsia="黑体" w:hAnsi="黑体" w:cs="黑体"/>
          <w:b/>
          <w:color w:val="000000"/>
          <w:sz w:val="52"/>
          <w:szCs w:val="5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/>
          <w:sz w:val="52"/>
          <w:szCs w:val="52"/>
          <w:shd w:val="clear" w:color="auto" w:fill="FFFFFF"/>
        </w:rPr>
        <w:t>价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580" w:lineRule="atLeast"/>
        <w:ind w:right="-160"/>
        <w:jc w:val="center"/>
        <w:rPr>
          <w:rFonts w:ascii="黑体" w:eastAsia="黑体" w:hAnsi="黑体" w:cs="黑体"/>
          <w:color w:val="000000"/>
          <w:sz w:val="52"/>
          <w:szCs w:val="5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/>
          <w:sz w:val="52"/>
          <w:szCs w:val="52"/>
          <w:shd w:val="clear" w:color="auto" w:fill="FFFFFF"/>
        </w:rPr>
        <w:t>书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570" w:lineRule="atLeast"/>
        <w:ind w:right="-160"/>
        <w:jc w:val="center"/>
        <w:rPr>
          <w:rFonts w:ascii="黑体" w:eastAsia="黑体" w:hAnsi="黑体" w:cs="黑体"/>
          <w:color w:val="000000"/>
          <w:sz w:val="52"/>
          <w:szCs w:val="52"/>
        </w:rPr>
      </w:pP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570" w:lineRule="atLeast"/>
        <w:ind w:right="-160" w:firstLine="720"/>
        <w:jc w:val="both"/>
        <w:rPr>
          <w:rFonts w:ascii="黑体" w:eastAsia="黑体" w:hAnsi="宋体" w:cs="黑体" w:hint="eastAsia"/>
          <w:color w:val="000000"/>
          <w:sz w:val="36"/>
          <w:szCs w:val="36"/>
          <w:shd w:val="clear" w:color="auto" w:fill="FFFFFF"/>
        </w:rPr>
      </w:pP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570" w:lineRule="atLeast"/>
        <w:ind w:right="-160" w:firstLine="720"/>
        <w:jc w:val="both"/>
        <w:rPr>
          <w:rFonts w:ascii="黑体" w:eastAsia="黑体" w:hAnsi="宋体" w:cs="黑体" w:hint="eastAsia"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sz w:val="36"/>
          <w:szCs w:val="36"/>
          <w:shd w:val="clear" w:color="auto" w:fill="FFFFFF"/>
        </w:rPr>
        <w:t>报价单位（盖章）：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570" w:lineRule="atLeast"/>
        <w:ind w:right="-160" w:firstLine="72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570" w:lineRule="atLeast"/>
        <w:ind w:right="-16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36"/>
          <w:szCs w:val="36"/>
          <w:shd w:val="clear" w:color="auto" w:fill="FFFFFF"/>
        </w:rPr>
        <w:t>2024年  月  日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520" w:lineRule="exact"/>
        <w:ind w:right="-160"/>
        <w:jc w:val="both"/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</w:pP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480" w:lineRule="exact"/>
        <w:ind w:rightChars="0" w:firstLineChars="200" w:firstLine="64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一、项目名称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480" w:lineRule="exact"/>
        <w:ind w:rightChars="0" w:firstLineChars="200" w:firstLine="640"/>
        <w:jc w:val="both"/>
        <w:rPr>
          <w:rFonts w:ascii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</w:rPr>
        <w:t>攀枝花市退役军人事务局档案标准化建设项目。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480" w:lineRule="exact"/>
        <w:ind w:rightChars="0" w:firstLineChars="200" w:firstLine="64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二、单位基本情况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480" w:lineRule="exact"/>
        <w:ind w:rightChars="0"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>内容包括但不限于：报价单位基本信息、经营活动范围、涉密资质、相关经验和综合实力等。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480" w:lineRule="exact"/>
        <w:ind w:rightChars="0"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int="eastAsia"/>
          <w:sz w:val="32"/>
          <w:szCs w:val="32"/>
        </w:rPr>
        <w:t>综合实力需提供专业人员配备情况，开展档案数字化外包所需的设施设备等证明材料。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480" w:lineRule="exact"/>
        <w:ind w:rightChars="0" w:firstLineChars="200" w:firstLine="64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三、工作</w:t>
      </w: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方案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480" w:lineRule="exact"/>
        <w:ind w:rightChars="0" w:firstLineChars="200" w:firstLine="64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>内容包括但不限于：项目人员配备、档案整理、数字化实施、安全保密等方面情况。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480" w:lineRule="exact"/>
        <w:ind w:rightChars="0" w:firstLineChars="200" w:firstLine="640"/>
        <w:jc w:val="both"/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四、项目报价</w:t>
      </w:r>
    </w:p>
    <w:p w:rsidR="00D9067E" w:rsidRDefault="00D9067E" w:rsidP="00D9067E">
      <w:pPr>
        <w:pStyle w:val="a3"/>
        <w:widowControl/>
        <w:shd w:val="clear" w:color="auto" w:fill="FFFFFF"/>
        <w:spacing w:before="0" w:beforeAutospacing="0" w:after="0" w:afterAutospacing="0" w:line="480" w:lineRule="exact"/>
        <w:ind w:rightChars="0"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>因实际加工量不明确，此次采用单价比选。报价单位按照模拟数量明确单价和预算总价，可对</w:t>
      </w:r>
      <w:ins w:id="0" w:author="邓晓燕" w:date="2024-04-22T13:58:00Z">
        <w:r>
          <w:rPr>
            <w:rFonts w:ascii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表中</w:t>
        </w:r>
      </w:ins>
      <w:r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>项目进行调整。本项目按实际加工量进行结算支付，如超出预算资金，则以24,000元进行支付。</w:t>
      </w:r>
    </w:p>
    <w:tbl>
      <w:tblPr>
        <w:tblW w:w="4910" w:type="pct"/>
        <w:tblLook w:val="0000"/>
      </w:tblPr>
      <w:tblGrid>
        <w:gridCol w:w="1163"/>
        <w:gridCol w:w="1638"/>
        <w:gridCol w:w="1164"/>
        <w:gridCol w:w="1401"/>
        <w:gridCol w:w="1874"/>
        <w:gridCol w:w="1282"/>
      </w:tblGrid>
      <w:tr w:rsidR="00D9067E" w:rsidTr="00B353F7">
        <w:trPr>
          <w:trHeight w:val="333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档案类别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模拟数量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预算金额（元）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D9067E" w:rsidTr="00B353F7">
        <w:trPr>
          <w:trHeight w:val="137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全宗指南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全宗指南完善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2020-2024</w:t>
            </w:r>
          </w:p>
        </w:tc>
      </w:tr>
      <w:tr w:rsidR="00D9067E" w:rsidTr="00B353F7">
        <w:trPr>
          <w:trHeight w:val="413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文书档案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规范化整理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067E" w:rsidTr="00B353F7">
        <w:trPr>
          <w:trHeight w:val="351"/>
        </w:trPr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数字化加工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页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067E" w:rsidTr="00B353F7">
        <w:trPr>
          <w:trHeight w:val="333"/>
        </w:trPr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目录著录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3000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067E" w:rsidTr="00B353F7">
        <w:trPr>
          <w:trHeight w:val="333"/>
        </w:trPr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会计档案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规范化整理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卷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067E" w:rsidTr="00B353F7">
        <w:trPr>
          <w:trHeight w:val="333"/>
        </w:trPr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系统挂接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067E" w:rsidTr="00B353F7">
        <w:trPr>
          <w:trHeight w:val="333"/>
        </w:trPr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照片档案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规范化整理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067E" w:rsidTr="00B353F7">
        <w:trPr>
          <w:trHeight w:val="333"/>
        </w:trPr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系统挂接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067E" w:rsidTr="00B353F7">
        <w:trPr>
          <w:trHeight w:val="333"/>
        </w:trPr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实物档案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规范化整理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067E" w:rsidTr="00B353F7">
        <w:trPr>
          <w:trHeight w:val="333"/>
        </w:trPr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系统挂接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067E" w:rsidTr="00B353F7">
        <w:trPr>
          <w:trHeight w:val="37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大事记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编撰大事记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2020-2023</w:t>
            </w:r>
          </w:p>
        </w:tc>
      </w:tr>
      <w:tr w:rsidR="00D9067E" w:rsidTr="00B353F7">
        <w:trPr>
          <w:trHeight w:val="432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spacing w:line="440" w:lineRule="exact"/>
              <w:ind w:rightChars="0" w:right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库房整理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spacing w:line="440" w:lineRule="exact"/>
              <w:ind w:rightChars="0" w:right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分类上架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spacing w:line="440" w:lineRule="exact"/>
              <w:ind w:rightChars="0" w:right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067E" w:rsidTr="00B353F7">
        <w:trPr>
          <w:trHeight w:val="333"/>
        </w:trPr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柜签制作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067E" w:rsidTr="00B353F7">
        <w:trPr>
          <w:trHeight w:val="333"/>
        </w:trPr>
        <w:tc>
          <w:tcPr>
            <w:tcW w:w="3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67E" w:rsidRDefault="00D9067E" w:rsidP="00B353F7">
            <w:pPr>
              <w:widowControl/>
              <w:spacing w:line="440" w:lineRule="exact"/>
              <w:ind w:rightChars="0" w:right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4282B" w:rsidRDefault="00D9067E"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br w:type="page"/>
      </w:r>
    </w:p>
    <w:sectPr w:rsidR="0004282B" w:rsidSect="00042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revisionView w:markup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067E"/>
    <w:rsid w:val="0004282B"/>
    <w:rsid w:val="00D9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E"/>
    <w:pPr>
      <w:widowControl w:val="0"/>
      <w:spacing w:line="560" w:lineRule="exact"/>
      <w:ind w:rightChars="-50" w:right="-16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67E"/>
    <w:pPr>
      <w:spacing w:before="100" w:beforeAutospacing="1" w:after="100" w:afterAutospacing="1"/>
      <w:ind w:right="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邓晓燕</dc:creator>
  <cp:lastModifiedBy>邓晓燕</cp:lastModifiedBy>
  <cp:revision>1</cp:revision>
  <dcterms:created xsi:type="dcterms:W3CDTF">2024-05-09T07:22:00Z</dcterms:created>
  <dcterms:modified xsi:type="dcterms:W3CDTF">2024-05-09T07:25:00Z</dcterms:modified>
</cp:coreProperties>
</file>